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75" w:rsidRPr="00DB7575" w:rsidRDefault="00DB7575" w:rsidP="00DB7575">
      <w:pPr>
        <w:shd w:val="clear" w:color="auto" w:fill="FFFFFF"/>
        <w:spacing w:after="39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57"/>
          <w:szCs w:val="57"/>
        </w:rPr>
      </w:pPr>
      <w:r w:rsidRPr="00DB7575">
        <w:rPr>
          <w:rFonts w:ascii="Arial" w:eastAsia="Times New Roman" w:hAnsi="Arial" w:cs="Arial"/>
          <w:b/>
          <w:bCs/>
          <w:color w:val="000000" w:themeColor="text1"/>
          <w:kern w:val="36"/>
          <w:sz w:val="57"/>
          <w:szCs w:val="57"/>
        </w:rPr>
        <w:t xml:space="preserve">Принципы </w:t>
      </w:r>
      <w:proofErr w:type="spellStart"/>
      <w:r w:rsidRPr="00DB7575">
        <w:rPr>
          <w:rFonts w:ascii="Arial" w:eastAsia="Times New Roman" w:hAnsi="Arial" w:cs="Arial"/>
          <w:b/>
          <w:bCs/>
          <w:color w:val="000000" w:themeColor="text1"/>
          <w:kern w:val="36"/>
          <w:sz w:val="57"/>
          <w:szCs w:val="57"/>
        </w:rPr>
        <w:t>вакцинопрофилактики</w:t>
      </w:r>
      <w:proofErr w:type="spellEnd"/>
      <w:r w:rsidRPr="00DB7575">
        <w:rPr>
          <w:rFonts w:ascii="Arial" w:eastAsia="Times New Roman" w:hAnsi="Arial" w:cs="Arial"/>
          <w:b/>
          <w:bCs/>
          <w:color w:val="000000" w:themeColor="text1"/>
          <w:kern w:val="36"/>
          <w:sz w:val="57"/>
          <w:szCs w:val="57"/>
        </w:rPr>
        <w:t xml:space="preserve"> инфекционных болезней и роль профилактических прививок</w:t>
      </w:r>
    </w:p>
    <w:p w:rsidR="00DB7575" w:rsidRPr="00DB7575" w:rsidRDefault="00DB7575" w:rsidP="00DB757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Инфекционные заболевания — неотъемлемые спутники человечества с момента его появления. Они вызываются патогенными микроорганизмами, быстро передаются от человека к человеку, и раньше вызывали массовую смертность, особенно в детском возрасте.</w:t>
      </w:r>
    </w:p>
    <w:p w:rsidR="00DB7575" w:rsidRPr="00DB7575" w:rsidRDefault="00DB7575" w:rsidP="00DB757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изобретения антибиотиков количество людей, умирающих в результате эпидемий, снизилось, но многие болезни вызывали серьезные осложнения и инвалидность у тех, кто их перенес.</w:t>
      </w:r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Заметных успехов в лечении и предотвращении инфекционных болезней удалось добиться после </w:t>
      </w:r>
      <w:hyperlink r:id="rId5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разработки специальных профилактических препаратов — вакцин</w:t>
        </w:r>
      </w:hyperlink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Метод защиты от инфекций с их помощью носит название </w:t>
      </w:r>
      <w:proofErr w:type="spellStart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"https://vactsina.com/privivki-i-ukolyi/aktivnaya-i-passivnaya-immunizatsii.html" </w:instrText>
      </w: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вакцинопрофилактика</w:t>
      </w:r>
      <w:proofErr w:type="spellEnd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на сегодняшний день она используется </w:t>
      </w:r>
      <w:hyperlink r:id="rId6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во всех развитых странах мира</w:t>
        </w:r>
      </w:hyperlink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7575" w:rsidRPr="00DB7575" w:rsidRDefault="00DB7575" w:rsidP="00DB7575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Оглавление</w:t>
      </w:r>
    </w:p>
    <w:p w:rsidR="00DB7575" w:rsidRPr="00DB7575" w:rsidRDefault="00DB7575" w:rsidP="00DB7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anchor="i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1 Цели и принципы </w:t>
        </w:r>
        <w:proofErr w:type="spellStart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вакцинопрофилактики</w:t>
        </w:r>
        <w:proofErr w:type="spellEnd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и вакцинотерапии инфекционных заболеваний</w:t>
        </w:r>
      </w:hyperlink>
    </w:p>
    <w:p w:rsidR="00DB7575" w:rsidRPr="00DB7575" w:rsidRDefault="00DB7575" w:rsidP="00DB7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anchor="i-2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 Роль профилактических прививок</w:t>
        </w:r>
      </w:hyperlink>
    </w:p>
    <w:p w:rsidR="00DB7575" w:rsidRPr="00DB7575" w:rsidRDefault="00DB7575" w:rsidP="00DB7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anchor="i-3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3 Правовые аспекты вакцинации: что говорит закон?</w:t>
        </w:r>
      </w:hyperlink>
    </w:p>
    <w:p w:rsidR="00DB7575" w:rsidRPr="00DB7575" w:rsidRDefault="00DB7575" w:rsidP="00DB7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anchor="i-4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4 Правила введения вакцин</w:t>
        </w:r>
      </w:hyperlink>
    </w:p>
    <w:p w:rsidR="00DB7575" w:rsidRPr="00DB7575" w:rsidRDefault="00DB7575" w:rsidP="00DB7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anchor="i-5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5 Особенности проведения </w:t>
        </w:r>
        <w:proofErr w:type="spellStart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вакцинопрофилактики</w:t>
        </w:r>
        <w:proofErr w:type="spellEnd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детей с различными фоновыми состояниями</w:t>
        </w:r>
      </w:hyperlink>
    </w:p>
    <w:p w:rsidR="00DB7575" w:rsidRPr="00DB7575" w:rsidRDefault="00DB7575" w:rsidP="00DB7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anchor="i-6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6 Плюсы и минусы вакцинации</w:t>
        </w:r>
      </w:hyperlink>
    </w:p>
    <w:p w:rsidR="00DB7575" w:rsidRPr="00DB7575" w:rsidRDefault="00DB7575" w:rsidP="00DB7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anchor="i-7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7 Недостатки в организации и проведении иммунизации: актуальные вопросы и современный взгляд на проблему</w:t>
        </w:r>
      </w:hyperlink>
    </w:p>
    <w:p w:rsidR="00DB7575" w:rsidRPr="00DB7575" w:rsidRDefault="00DB7575" w:rsidP="00DB7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anchor="i-8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8</w:t>
        </w:r>
        <w:proofErr w:type="gramStart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Г</w:t>
        </w:r>
        <w:proofErr w:type="gramEnd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де хранятся сведения о профилактических прививках?</w:t>
        </w:r>
      </w:hyperlink>
    </w:p>
    <w:p w:rsidR="00DB7575" w:rsidRPr="00DB7575" w:rsidRDefault="00DB7575" w:rsidP="00DB75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anchor="i-9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9 Иммунопрофилактика в работе участкового терапевта</w:t>
        </w:r>
      </w:hyperlink>
    </w:p>
    <w:p w:rsidR="00DB7575" w:rsidRPr="00DB7575" w:rsidRDefault="00DB7575" w:rsidP="00DB7575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anchor="i-10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10 Видео по теме</w:t>
        </w:r>
      </w:hyperlink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Цели и принципы </w:t>
      </w:r>
      <w:proofErr w:type="spellStart"/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вакцинопрофилактики</w:t>
      </w:r>
      <w:proofErr w:type="spellEnd"/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 вакцинотерапии инфекционных заболеваний</w:t>
      </w:r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429000" cy="2590800"/>
            <wp:effectExtent l="19050" t="0" r="0" b="0"/>
            <wp:docPr id="1" name="Рисунок 1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Принципы </w:t>
      </w:r>
      <w:proofErr w:type="spellStart"/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вакцинопрофилактики</w:t>
      </w:r>
      <w:proofErr w:type="spellEnd"/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основываются на иммунологической памяти — способности организма человека </w:t>
      </w:r>
      <w:hyperlink r:id="rId18" w:history="1">
        <w:r w:rsidRPr="00DB757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вырабатывать иммунитет</w:t>
        </w:r>
      </w:hyperlink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против инфекционных заболеваний.</w:t>
      </w:r>
    </w:p>
    <w:p w:rsidR="00DB7575" w:rsidRPr="00DB7575" w:rsidRDefault="00DB7575" w:rsidP="00DB757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Сталкиваясь с бактериями и вирусами, защитные клетки не просто побеждают их, но и «запоминают» специфические особенности чужеродных агентов. Если они попадут в организм вторично, иммунный ответ будет более быстрым и эффективным, благодаря чему деятельность патогенных организмов подавляется.</w:t>
      </w:r>
    </w:p>
    <w:p w:rsidR="00DB7575" w:rsidRPr="00DB7575" w:rsidRDefault="00DB7575" w:rsidP="00DB757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стойкого иммунитета болезнь не развивается совсем или протекает в легкой форме и не вызывает осложнений. Эффект иммунологической памяти может быть достигнут с помощью введения в организм препаратов, содержащих ослабленные микробы, родственные им микроорганизмы или их фрагменты.</w:t>
      </w:r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лекарственные средства называются </w:t>
      </w:r>
      <w:hyperlink r:id="rId19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вакцинами</w:t>
        </w:r>
      </w:hyperlink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они широко используются во всем мире для терапии и профилактики инфекционных заболеваний. Введение лекарственных сре</w:t>
      </w:r>
      <w:proofErr w:type="gramStart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ц</w:t>
      </w:r>
      <w:proofErr w:type="gramEnd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елях формирования иммунного ответа для предотвращения заболеваний называется </w:t>
      </w:r>
      <w:proofErr w:type="spellStart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вакцинопрофилактикой</w:t>
      </w:r>
      <w:proofErr w:type="spellEnd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использование их для лечения — вакцинотерапией.</w:t>
      </w:r>
    </w:p>
    <w:p w:rsidR="00DB7575" w:rsidRPr="00DB7575" w:rsidRDefault="00DB7575" w:rsidP="00DB757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429000" cy="2009775"/>
            <wp:effectExtent l="19050" t="0" r="0" b="0"/>
            <wp:docPr id="2" name="Рисунок 2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задача </w:t>
      </w:r>
      <w:proofErr w:type="spellStart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вакцинопрофилактики</w:t>
      </w:r>
      <w:proofErr w:type="spellEnd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снижение заболеваемости и борьба с </w:t>
      </w: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инфекционными болезнями, которые способны вызвать массовую смертность и серьезные осложнения.</w:t>
      </w:r>
    </w:p>
    <w:p w:rsidR="00DB7575" w:rsidRPr="00DB7575" w:rsidRDefault="00DB7575" w:rsidP="00DB757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сегодняшний день она считается наиболее эффективным способом защиты населения, предотвращения вспышек инфекций и улучшения эпидемиологической обстановки.</w:t>
      </w:r>
    </w:p>
    <w:p w:rsidR="00DB7575" w:rsidRPr="00DB7575" w:rsidRDefault="00DB7575" w:rsidP="00DB757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Полноценный эффект от </w:t>
      </w:r>
      <w:proofErr w:type="spellStart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вакцинопрофилактики</w:t>
      </w:r>
      <w:proofErr w:type="spellEnd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возможен только при формировании коллективного иммунитета. Это возможно только в том случае, если количество привитых людей в стране составляет не менее 90 %.</w:t>
      </w:r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Роль профилактических прививок</w:t>
      </w:r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Средние века, когда не существовало </w:t>
      </w:r>
      <w:proofErr w:type="spellStart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антимикробных</w:t>
      </w:r>
      <w:proofErr w:type="spellEnd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препаратов и других эффективных лекарственных средств, эпидемии инфекционных заболеваний охватывали целые континенты. Самые известные из них — </w:t>
      </w:r>
      <w:hyperlink r:id="rId21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черная оспа</w:t>
        </w:r>
      </w:hyperlink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2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чума</w:t>
        </w:r>
      </w:hyperlink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испанка (разновидность </w:t>
      </w:r>
      <w:hyperlink r:id="rId23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гриппа</w:t>
        </w:r>
      </w:hyperlink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 </w:t>
      </w:r>
      <w:hyperlink r:id="rId24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дифтерия</w:t>
        </w:r>
      </w:hyperlink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25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брюшной тиф</w:t>
        </w:r>
      </w:hyperlink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429000" cy="2276475"/>
            <wp:effectExtent l="19050" t="0" r="0" b="0"/>
            <wp:docPr id="3" name="Рисунок 3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 половины заболевших умирали, причем подавляющую часть погибших составляли дети. </w:t>
      </w:r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помощью </w:t>
      </w:r>
      <w:proofErr w:type="spellStart"/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вакцинопрофилактики</w:t>
      </w:r>
      <w:proofErr w:type="spellEnd"/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человечеству удалось победить эти инфекции, причем некоторые из них исчезли вообще, а их возбудители </w:t>
      </w:r>
      <w:proofErr w:type="gramStart"/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остались</w:t>
      </w:r>
      <w:proofErr w:type="gramEnd"/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только в лабораториях.</w:t>
      </w:r>
    </w:p>
    <w:p w:rsidR="00DB7575" w:rsidRPr="00DB7575" w:rsidRDefault="00DB7575" w:rsidP="00DB757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Другие заболевания победить не удалось, но </w:t>
      </w:r>
      <w:proofErr w:type="spellStart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вакцинопрофилактика</w:t>
      </w:r>
      <w:proofErr w:type="spellEnd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существенно снизила вероятность серьезных осложнений.</w:t>
      </w:r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 — </w:t>
      </w:r>
      <w:hyperlink r:id="rId27" w:history="1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вирус полиомиелита</w:t>
        </w:r>
      </w:hyperlink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плохо поддавался терапии и ранее вызывал нарушения работы ЦНС, парезы, параличи, и приводил к пожизненной инвалидности. Благодаря массовой вакцинации вспышки заболевания наблюдаются только в отдельных регионах, инфекция протекает в легкой форме, а после лечения наступает полное выздоровление.</w:t>
      </w:r>
    </w:p>
    <w:p w:rsidR="00DB7575" w:rsidRPr="00DB7575" w:rsidRDefault="00DB7575" w:rsidP="00DB757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Прививка не гарантирует стопроцентную защиту организма от инфекционных заболеваний, но защищает организм от серьезных последствий, а главное — значительно снижает риск летального исхода.</w:t>
      </w:r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286250" cy="2381250"/>
            <wp:effectExtent l="19050" t="0" r="0" b="0"/>
            <wp:docPr id="4" name="Рисунок 4" descr="https://t5.slickjump.com/wns/simg/f5/31/f5316b40e86bba060c1afba026757db033c5cb9d8166381aa5ab6f207276c1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5.slickjump.com/wns/simg/f5/31/f5316b40e86bba060c1afba026757db033c5cb9d8166381aa5ab6f207276c1de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Циклоферон (таб.) обладает прямым противовирусным действием</w:t>
      </w:r>
    </w:p>
    <w:p w:rsidR="00DB7575" w:rsidRPr="00DB7575" w:rsidRDefault="00DB7575" w:rsidP="00DB757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универсальный противовирусный препарат с широким спектром противовирусной активности, имеет высокий профиль безопасности и…</w:t>
      </w:r>
    </w:p>
    <w:p w:rsidR="00DB7575" w:rsidRPr="00DB7575" w:rsidRDefault="00DB7575" w:rsidP="00DB757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Читать далее...</w:t>
      </w:r>
      <w:hyperlink r:id="rId29" w:tgtFrame="_blank" w:history="1">
        <w:proofErr w:type="spellStart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SlickJump</w:t>
        </w:r>
        <w:proofErr w:type="gramStart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vertAlign w:val="superscript"/>
          </w:rPr>
          <w:t>®</w:t>
        </w:r>
      </w:hyperlink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меются</w:t>
      </w:r>
      <w:proofErr w:type="spellEnd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противопоказания. Перед применением ознакомьтесь с инструкцией или посоветуйтесь со специалистом.</w:t>
      </w:r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Правовые аспекты вакцинации: что говорит закон?</w:t>
      </w:r>
    </w:p>
    <w:p w:rsidR="00DB7575" w:rsidRPr="00DB7575" w:rsidRDefault="00DB7575" w:rsidP="00DB757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Вакцинопрофилактика</w:t>
      </w:r>
      <w:proofErr w:type="spellEnd"/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регулируется нормативными актами, основным из которых является Хельсинкская декларация. В ней прописана этика и общие принципы лечения и предотвращения инфекционных заболеваний.</w:t>
      </w:r>
    </w:p>
    <w:p w:rsidR="00DB7575" w:rsidRPr="00DB7575" w:rsidRDefault="00DB7575" w:rsidP="00DB757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на территории каждой страны существуют собственные законы и положения, определяющие график, порядок и особенности вакцинации. На территории России они регламентируются законами об охране здоровья граждан, санитарно-эпидемиологическом благополучии и иммунопрофилактике инфекционных болезней.</w:t>
      </w:r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Министерством здравоохранения РФ утвержден </w:t>
      </w:r>
      <w:hyperlink r:id="rId30" w:history="1">
        <w:r w:rsidRPr="00DB757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Национальный календарь прививок,</w:t>
        </w:r>
      </w:hyperlink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который включает </w:t>
      </w:r>
      <w:hyperlink r:id="rId31" w:history="1">
        <w:r w:rsidRPr="00DB757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обязательную вакцинацию</w:t>
        </w:r>
      </w:hyperlink>
      <w:r w:rsidRPr="00DB7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от следующих болезней:</w:t>
      </w:r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"https://vactsina.com/privivki-i-ukolyi/privivka-ot-tuberkuleza-obshhaya-informatsiya.html"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туберкулез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"https://vactsina.com/infektsionnyie-zabolevaniya/protiv-gepatita-b.html"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вирусный гепатит</w:t>
        </w:r>
        <w:proofErr w:type="gramStart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В</w:t>
        </w:r>
        <w:proofErr w:type="gramEnd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"https://vactsina.com/privivki-i-ukolyi/pnevmokokkovaya-privivka.html"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пневмококковая инфекция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7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"https://vactsina.com/privivki-i-ukolyi/detyam/privivka-ot-koklyusha.html"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коклюш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9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"https://vactsina.com/privivki-i-ukolyi/ot-difterii-obshhaya-informatsiya.html"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дифтерия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1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"https://vactsina.com/privivki-i-ukolyi/privivka-ot-stolbnyaka.html"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столбняк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3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"https://vactsina.com/privivki-i-ukolyi/kuda-delayut-ot-poliomielita.html"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полиомиелит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5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"https://vactsina.com/privivki-i-ukolyi/detyam/gemofilnaya-infektsiya-grafik.html"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proofErr w:type="spellStart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гемофильная</w:t>
        </w:r>
        <w:proofErr w:type="spellEnd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инфекция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7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"https://vactsina.com/privivki-i-ukolyi/ot-krasnuhi-kalendar.html"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краснуха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1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9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"https://vactsina.com/privivki-i-ukolyi/kak-nazyivaetsya-ot-kori.html"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корь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2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1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"https://vactsina.com/privivki-i-ukolyi/ot-grippa-obshhaya-informatsiya.html"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грипп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;</w:t>
        </w:r>
      </w:ins>
    </w:p>
    <w:p w:rsidR="00DB7575" w:rsidRPr="00DB7575" w:rsidRDefault="00DB7575" w:rsidP="00DB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2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3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"https://vactsina.com/privivki-i-ukolyi/detyam/privivka-protiv-parotita.html"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эпидемический паротит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ins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ins w:id="2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5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 xml:space="preserve">По эпидемиологическим показаниям может проводиться </w:t>
        </w:r>
        <w:proofErr w:type="spellStart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вакцинопрофилактика</w:t>
        </w:r>
        <w:proofErr w:type="spellEnd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от чумы,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"https://vactsina.com/privivki-i-ukolyi/ot-tulyaremii.html"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туляремии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,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"https://vactsina.com/infektsionnyie-zabolevaniya/ot-holeryi.html"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холеры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,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"https://vactsina.com/inektsionnyie-preparatyi/vianvak.html"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брюшного тифа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,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"https://vactsina.com/infektsionnyie-zabolevaniya/leptospiroz.html"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лептоспироза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,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"https://vactsina.com/privivki-i-ukolyi/turistam/ot-zheltoy-lihoradki.html"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желтой лихорадки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и других заболеваний.</w:t>
        </w:r>
      </w:ins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ins w:id="2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7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 гласит, что прививки, входящие в Национальный календарь, делаются бесплатно, а прививаемый или его родственники должны получить полную информацию об особенностях и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"https://vactsina.com/privivki-i-ukolyi/chem-opasnyi.html"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последствиях вакцинации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. Государство гарантирует гражданам социальную защиту в случае развития </w:t>
        </w:r>
        <w:proofErr w:type="spellStart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поствакцинальных</w:t>
        </w:r>
        <w:proofErr w:type="spellEnd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осложнений, а также право на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"https://vactsina.com/privivki-i-ukolyi/vzroslyim/otkaz-ot-privivok.html"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отказ от прививок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ins>
    </w:p>
    <w:p w:rsidR="00DB7575" w:rsidRPr="00DB7575" w:rsidRDefault="00DB7575" w:rsidP="00DB7575">
      <w:pPr>
        <w:shd w:val="clear" w:color="auto" w:fill="FFFFFF"/>
        <w:spacing w:line="240" w:lineRule="auto"/>
        <w:textAlignment w:val="baseline"/>
        <w:rPr>
          <w:ins w:id="2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9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Прививки являются добровольным мероприятием, а их наличие не считается обязательным условием для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"https://vactsina.com/privivki-i-ukolyi/detyam/dlya-detskogo-sada.html"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поступления ребенка в детский сад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или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"https://vactsina.com/privivki-i-ukolyi/detyam/shkola.html"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школу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ins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ins w:id="3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286250" cy="2381250"/>
            <wp:effectExtent l="19050" t="0" r="0" b="0"/>
            <wp:docPr id="5" name="Рисунок 5" descr="https://t5.slickjump.com/wns/simg/44/1b/441bd409f2c896522290b81a2c4a9f30c51200cfa04ede06f458afa1ee2ab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5.slickjump.com/wns/simg/44/1b/441bd409f2c896522290b81a2c4a9f30c51200cfa04ede06f458afa1ee2abaaa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5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62150" cy="323850"/>
            <wp:effectExtent l="19050" t="0" r="0" b="0"/>
            <wp:docPr id="6" name="Рисунок 6" descr="https://t5.slickjump.com/wns/simg/9b/38/9b385c60aa4f33085453bd5fce15c5533d5268b4fdd0cd6272135f04a542b4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5.slickjump.com/wns/simg/9b/38/9b385c60aa4f33085453bd5fce15c5533d5268b4fdd0cd6272135f04a542b49b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1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 респираторных вирусных инфекциях</w:t>
        </w:r>
      </w:ins>
    </w:p>
    <w:p w:rsidR="00DB7575" w:rsidRPr="00DB7575" w:rsidRDefault="00DB7575" w:rsidP="00DB757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ins w:id="33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Эргоферон</w:t>
        </w:r>
        <w:proofErr w:type="spellEnd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способствует:</w:t>
        </w:r>
      </w:ins>
    </w:p>
    <w:p w:rsidR="00DB7575" w:rsidRPr="00DB7575" w:rsidRDefault="00DB7575" w:rsidP="00DB7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ins w:id="3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5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Борьбе с вирусами</w:t>
        </w:r>
      </w:ins>
    </w:p>
    <w:p w:rsidR="00DB7575" w:rsidRPr="00DB7575" w:rsidRDefault="00DB7575" w:rsidP="00DB7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ins w:id="3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7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Облегчению симптомов</w:t>
        </w:r>
      </w:ins>
    </w:p>
    <w:p w:rsidR="00DB7575" w:rsidRPr="00DB7575" w:rsidRDefault="00DB7575" w:rsidP="00DB7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ins w:id="3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9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Защите от осложнений</w:t>
        </w:r>
      </w:ins>
    </w:p>
    <w:p w:rsidR="00DB7575" w:rsidRPr="00DB7575" w:rsidRDefault="00DB7575" w:rsidP="00DB7575">
      <w:pPr>
        <w:shd w:val="clear" w:color="auto" w:fill="FFFFFF"/>
        <w:spacing w:after="120" w:line="240" w:lineRule="auto"/>
        <w:textAlignment w:val="baseline"/>
        <w:rPr>
          <w:ins w:id="4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1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Узнать больше...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"https://www.slickjump.com/?utm_medium=vactsina.com&amp;utm_source=&amp;utm_campaign=3046&amp;utm_content=media" \t "_blank"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proofErr w:type="spellStart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SlickJump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vertAlign w:val="superscript"/>
          </w:rPr>
          <w:t>®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ИМЕЮТСЯ</w:t>
        </w:r>
        <w:proofErr w:type="spellEnd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ПРОТИВОПОКАЗАНИЯ. НЕОБХОДИМО ПРОКОНСУЛЬТИРОВАТЬСЯ СО СПЕЦИАЛИСТОМ</w:t>
        </w:r>
      </w:ins>
    </w:p>
    <w:p w:rsidR="00DB7575" w:rsidRPr="00DB7575" w:rsidRDefault="00DB7575" w:rsidP="00DB7575">
      <w:pPr>
        <w:shd w:val="clear" w:color="auto" w:fill="FFFFFF"/>
        <w:spacing w:after="120" w:line="240" w:lineRule="auto"/>
        <w:textAlignment w:val="baseline"/>
        <w:rPr>
          <w:ins w:id="4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3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</w:ins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outlineLvl w:val="1"/>
        <w:rPr>
          <w:ins w:id="44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ins w:id="45" w:author="Unknown">
        <w:r w:rsidRPr="00DB757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Правила введения вакцин</w:t>
        </w:r>
      </w:ins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ins w:id="4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7" w:author="Unknown">
        <w:r w:rsidRPr="00DB757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Основной принцип применения вакцин — максимальная безопасность прививаемых, поэтому при введении препаратов должны соблюдаться следующие правила:</w:t>
        </w:r>
      </w:ins>
    </w:p>
    <w:p w:rsidR="00DB7575" w:rsidRPr="00DB7575" w:rsidRDefault="00DB7575" w:rsidP="00DB7575">
      <w:pPr>
        <w:shd w:val="clear" w:color="auto" w:fill="FFFFFF"/>
        <w:spacing w:after="330" w:line="240" w:lineRule="auto"/>
        <w:textAlignment w:val="baseline"/>
        <w:rPr>
          <w:ins w:id="4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429000" cy="2286000"/>
            <wp:effectExtent l="19050" t="0" r="0" b="0"/>
            <wp:docPr id="7" name="Рисунок 7" descr="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75" w:rsidRPr="00DB7575" w:rsidRDefault="00DB7575" w:rsidP="00DB75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4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0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"https://vactsina.com/privivki-i-ukolyi/cherez-skolko-posle-bolezni-mozhno-delat.html"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вакцинации подлежат только полностью здоровые дети и взрослые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(проводится предварительный медицинский осмотр, а при необходимости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"https://vactsina.com/privivki-i-ukolyi/analizyi.html"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назначаются анализы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);</w:t>
        </w:r>
      </w:ins>
    </w:p>
    <w:p w:rsidR="00DB7575" w:rsidRPr="00DB7575" w:rsidRDefault="00DB7575" w:rsidP="00DB7575">
      <w:pPr>
        <w:numPr>
          <w:ilvl w:val="0"/>
          <w:numId w:val="4"/>
        </w:numPr>
        <w:shd w:val="clear" w:color="auto" w:fill="FFFFFF"/>
        <w:spacing w:after="135" w:line="240" w:lineRule="auto"/>
        <w:ind w:left="0"/>
        <w:textAlignment w:val="baseline"/>
        <w:rPr>
          <w:ins w:id="5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2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врач должен предоставить полную информацию о препарате и ответить на все вопросы;</w:t>
        </w:r>
      </w:ins>
    </w:p>
    <w:p w:rsidR="00DB7575" w:rsidRPr="00DB7575" w:rsidRDefault="00DB7575" w:rsidP="00DB7575">
      <w:pPr>
        <w:numPr>
          <w:ilvl w:val="0"/>
          <w:numId w:val="4"/>
        </w:numPr>
        <w:shd w:val="clear" w:color="auto" w:fill="FFFFFF"/>
        <w:spacing w:after="135" w:line="240" w:lineRule="auto"/>
        <w:ind w:left="0"/>
        <w:textAlignment w:val="baseline"/>
        <w:rPr>
          <w:ins w:id="5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4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прививки делают в государственных медицинских учреждениях или частных клиниках, которые имеют лицензию на проведение подобных мероприятий;</w:t>
        </w:r>
      </w:ins>
    </w:p>
    <w:p w:rsidR="00DB7575" w:rsidRPr="00DB7575" w:rsidRDefault="00DB7575" w:rsidP="00DB7575">
      <w:pPr>
        <w:numPr>
          <w:ilvl w:val="0"/>
          <w:numId w:val="4"/>
        </w:numPr>
        <w:shd w:val="clear" w:color="auto" w:fill="FFFFFF"/>
        <w:spacing w:after="135" w:line="240" w:lineRule="auto"/>
        <w:ind w:left="0"/>
        <w:textAlignment w:val="baseline"/>
        <w:rPr>
          <w:ins w:id="5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6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вакцины должны храниться и транспортироваться при соблюдении условий, указанных в инструкции;</w:t>
        </w:r>
      </w:ins>
    </w:p>
    <w:p w:rsidR="00DB7575" w:rsidRPr="00DB7575" w:rsidRDefault="00DB7575" w:rsidP="00DB7575">
      <w:pPr>
        <w:numPr>
          <w:ilvl w:val="0"/>
          <w:numId w:val="4"/>
        </w:numPr>
        <w:shd w:val="clear" w:color="auto" w:fill="FFFFFF"/>
        <w:spacing w:after="135" w:line="240" w:lineRule="auto"/>
        <w:ind w:left="0"/>
        <w:textAlignment w:val="baseline"/>
        <w:rPr>
          <w:ins w:id="5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8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профилактические препараты вводят медсестры с соответствующей квалификацией.</w:t>
        </w:r>
      </w:ins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ins w:id="5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60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Перед тем, как проводить процедуру, врач должен получить согласие прививаемого или его родителей на специальном бланке. Пациенты со своей стороны должны сообщить медперсоналу обо всех факторах, которые могут стать противопоказанием к вакцинации (симптомы ОРВИ,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"https://vactsina.com/privivki-i-ukolyi/pri-allergii.html"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склонность к сильным аллергическим реакциям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и т. д.).</w:t>
        </w:r>
      </w:ins>
    </w:p>
    <w:p w:rsidR="00DB7575" w:rsidRPr="00DB7575" w:rsidRDefault="00DB7575" w:rsidP="00DB7575">
      <w:pPr>
        <w:shd w:val="clear" w:color="auto" w:fill="FFFFFF"/>
        <w:spacing w:line="240" w:lineRule="auto"/>
        <w:textAlignment w:val="baseline"/>
        <w:rPr>
          <w:ins w:id="61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62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Бесплатно на территории России делаются только прививки, включенные в Национальный календарь. За вакцины, которые вводятся по желанию (например,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"https://vactsina.com/privivki-i-ukolyi/ot-grippa-gde-sdelat.html"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прививка от гриппа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), нужно будет заплатить, так как они не закупаются за счет госбюджетов.</w:t>
        </w:r>
      </w:ins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outlineLvl w:val="1"/>
        <w:rPr>
          <w:ins w:id="63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ins w:id="64" w:author="Unknown">
        <w:r w:rsidRPr="00DB757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 xml:space="preserve">Особенности проведения </w:t>
        </w:r>
        <w:proofErr w:type="spellStart"/>
        <w:r w:rsidRPr="00DB757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вакцинопрофилактики</w:t>
        </w:r>
        <w:proofErr w:type="spellEnd"/>
        <w:r w:rsidRPr="00DB757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 xml:space="preserve"> детей с различными фоновыми состояниями</w:t>
        </w:r>
      </w:ins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ins w:id="65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75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429000" cy="1971675"/>
            <wp:effectExtent l="19050" t="0" r="0" b="0"/>
            <wp:docPr id="8" name="Рисунок 8" descr="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6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Дети с хроническими или врожденными заболеваниями, особенно </w:t>
        </w:r>
        <w:proofErr w:type="spellStart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иммунодефицитными</w:t>
        </w:r>
        <w:proofErr w:type="spellEnd"/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состояниями (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"https://vactsina.com/privivki-i-ukolyi/detyam/pri-vich.html"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ВИЧ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, СПИД) нуждаются в вакцинации больше, чем здоровые, но требуют индивидуального подхода и строгого медицинского контроля.</w:t>
        </w:r>
      </w:ins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ins w:id="67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68" w:author="Unknown">
        <w:r w:rsidRPr="00DB757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Прививки делают только в периоды ремиссий после тщательного осмотра ребенка.</w:t>
        </w:r>
      </w:ins>
    </w:p>
    <w:p w:rsidR="00DB7575" w:rsidRPr="00DB7575" w:rsidRDefault="00DB7575" w:rsidP="00DB7575">
      <w:pPr>
        <w:shd w:val="clear" w:color="auto" w:fill="FFFFFF"/>
        <w:spacing w:after="0" w:line="240" w:lineRule="auto"/>
        <w:textAlignment w:val="baseline"/>
        <w:rPr>
          <w:ins w:id="6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70" w:author="Unknown"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Для введения чаще всего используются 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instrText xml:space="preserve"> HYPERLINK "https://vactsina.com/vse-vaktsinyi/inaktivirovannaya.html" </w:instrTex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инактивированные (убитые) вакцины</w:t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fldChar w:fldCharType="end"/>
        </w:r>
        <w:r w:rsidRPr="00DB7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или облегченные варианты препаратов, которые позволяют снизить риск осложнений до минимума.</w:t>
        </w:r>
      </w:ins>
    </w:p>
    <w:p w:rsidR="007E31A8" w:rsidRPr="00DB7575" w:rsidRDefault="007E31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31A8" w:rsidRPr="00DB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BE9"/>
    <w:multiLevelType w:val="multilevel"/>
    <w:tmpl w:val="5A2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11607"/>
    <w:multiLevelType w:val="multilevel"/>
    <w:tmpl w:val="6C5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833C5"/>
    <w:multiLevelType w:val="multilevel"/>
    <w:tmpl w:val="7A72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D6BD1"/>
    <w:multiLevelType w:val="multilevel"/>
    <w:tmpl w:val="0748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575"/>
    <w:rsid w:val="007E31A8"/>
    <w:rsid w:val="00DB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75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575"/>
    <w:rPr>
      <w:color w:val="0000FF"/>
      <w:u w:val="single"/>
    </w:rPr>
  </w:style>
  <w:style w:type="paragraph" w:customStyle="1" w:styleId="toctitle">
    <w:name w:val="toc_title"/>
    <w:basedOn w:val="a"/>
    <w:rsid w:val="00DB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DB7575"/>
  </w:style>
  <w:style w:type="character" w:styleId="a5">
    <w:name w:val="Strong"/>
    <w:basedOn w:val="a0"/>
    <w:uiPriority w:val="22"/>
    <w:qFormat/>
    <w:rsid w:val="00DB75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604">
              <w:marLeft w:val="0"/>
              <w:marRight w:val="0"/>
              <w:marTop w:val="450"/>
              <w:marBottom w:val="450"/>
              <w:divBdr>
                <w:top w:val="dashed" w:sz="6" w:space="12" w:color="4FCDC5"/>
                <w:left w:val="dashed" w:sz="6" w:space="22" w:color="4FCDC5"/>
                <w:bottom w:val="dashed" w:sz="6" w:space="19" w:color="4FCDC5"/>
                <w:right w:val="dashed" w:sz="6" w:space="22" w:color="4FCDC5"/>
              </w:divBdr>
            </w:div>
            <w:div w:id="681203335">
              <w:marLeft w:val="0"/>
              <w:marRight w:val="0"/>
              <w:marTop w:val="405"/>
              <w:marBottom w:val="405"/>
              <w:divBdr>
                <w:top w:val="dashed" w:sz="6" w:space="23" w:color="9AE538"/>
                <w:left w:val="dashed" w:sz="6" w:space="31" w:color="9AE538"/>
                <w:bottom w:val="dashed" w:sz="6" w:space="24" w:color="9AE538"/>
                <w:right w:val="dashed" w:sz="6" w:space="23" w:color="9AE538"/>
              </w:divBdr>
            </w:div>
            <w:div w:id="342830101">
              <w:marLeft w:val="0"/>
              <w:marRight w:val="0"/>
              <w:marTop w:val="405"/>
              <w:marBottom w:val="405"/>
              <w:divBdr>
                <w:top w:val="dashed" w:sz="6" w:space="23" w:color="FFC029"/>
                <w:left w:val="dashed" w:sz="6" w:space="31" w:color="FFC029"/>
                <w:bottom w:val="dashed" w:sz="6" w:space="24" w:color="FFC029"/>
                <w:right w:val="dashed" w:sz="6" w:space="23" w:color="FFC029"/>
              </w:divBdr>
            </w:div>
            <w:div w:id="9567605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203">
              <w:marLeft w:val="0"/>
              <w:marRight w:val="0"/>
              <w:marTop w:val="405"/>
              <w:marBottom w:val="405"/>
              <w:divBdr>
                <w:top w:val="dashed" w:sz="6" w:space="23" w:color="9AE538"/>
                <w:left w:val="dashed" w:sz="6" w:space="31" w:color="9AE538"/>
                <w:bottom w:val="dashed" w:sz="6" w:space="24" w:color="9AE538"/>
                <w:right w:val="dashed" w:sz="6" w:space="23" w:color="9AE538"/>
              </w:divBdr>
            </w:div>
            <w:div w:id="20638208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1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9166">
              <w:marLeft w:val="0"/>
              <w:marRight w:val="0"/>
              <w:marTop w:val="405"/>
              <w:marBottom w:val="405"/>
              <w:divBdr>
                <w:top w:val="dashed" w:sz="6" w:space="23" w:color="FFC029"/>
                <w:left w:val="dashed" w:sz="6" w:space="31" w:color="FFC029"/>
                <w:bottom w:val="dashed" w:sz="6" w:space="24" w:color="FFC029"/>
                <w:right w:val="dashed" w:sz="6" w:space="23" w:color="FFC02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tsina.com/privivki-i-ukolyi/vaktsinoprofilaktika.html" TargetMode="External"/><Relationship Id="rId13" Type="http://schemas.openxmlformats.org/officeDocument/2006/relationships/hyperlink" Target="https://vactsina.com/privivki-i-ukolyi/vaktsinoprofilaktika.html" TargetMode="External"/><Relationship Id="rId18" Type="http://schemas.openxmlformats.org/officeDocument/2006/relationships/hyperlink" Target="https://vactsina.com/povyisit-immunitet/kakoy-vyirabatyivaetsya-pri-vvedenii.html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vactsina.com/infektsionnyie-zabolevaniya/ot-ospyi-istoriya.html" TargetMode="External"/><Relationship Id="rId34" Type="http://schemas.openxmlformats.org/officeDocument/2006/relationships/image" Target="media/image7.jpeg"/><Relationship Id="rId7" Type="http://schemas.openxmlformats.org/officeDocument/2006/relationships/hyperlink" Target="https://vactsina.com/privivki-i-ukolyi/vaktsinoprofilaktika.html" TargetMode="External"/><Relationship Id="rId12" Type="http://schemas.openxmlformats.org/officeDocument/2006/relationships/hyperlink" Target="https://vactsina.com/privivki-i-ukolyi/vaktsinoprofilaktika.html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vactsina.com/vse-vaktsinyi/ot-bryushnogo-tifa.html" TargetMode="External"/><Relationship Id="rId33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vactsina.com/privivki-i-ukolyi/vaktsinoprofilaktika.html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slickjump.com/?utm_medium=vactsina.com&amp;utm_source=&amp;utm_campaign=304p&amp;utm_content=med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ctsina.com/privivki-i-ukolyi/za-granitsey.html" TargetMode="External"/><Relationship Id="rId11" Type="http://schemas.openxmlformats.org/officeDocument/2006/relationships/hyperlink" Target="https://vactsina.com/privivki-i-ukolyi/vaktsinoprofilaktika.html" TargetMode="External"/><Relationship Id="rId24" Type="http://schemas.openxmlformats.org/officeDocument/2006/relationships/hyperlink" Target="https://vactsina.com/infektsionnyie-zabolevaniya/grafik-ot-difterii.html" TargetMode="External"/><Relationship Id="rId32" Type="http://schemas.openxmlformats.org/officeDocument/2006/relationships/image" Target="media/image5.png"/><Relationship Id="rId37" Type="http://schemas.openxmlformats.org/officeDocument/2006/relationships/theme" Target="theme/theme1.xml"/><Relationship Id="rId5" Type="http://schemas.openxmlformats.org/officeDocument/2006/relationships/hyperlink" Target="https://vactsina.com/vse-vaktsinyi/sozdanie-vaktsin.html" TargetMode="External"/><Relationship Id="rId15" Type="http://schemas.openxmlformats.org/officeDocument/2006/relationships/hyperlink" Target="https://vactsina.com/privivki-i-ukolyi/vaktsinoprofilaktika.html" TargetMode="External"/><Relationship Id="rId23" Type="http://schemas.openxmlformats.org/officeDocument/2006/relationships/hyperlink" Target="https://vactsina.com/privivki-i-ukolyi/delat-li-ot-grippa.html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s://vactsina.com/privivki-i-ukolyi/vaktsinoprofilaktika.html" TargetMode="External"/><Relationship Id="rId19" Type="http://schemas.openxmlformats.org/officeDocument/2006/relationships/hyperlink" Target="https://vactsina.com/vse-vaktsinyi/kak-immunobiologicheskie-preparatyi.html" TargetMode="External"/><Relationship Id="rId31" Type="http://schemas.openxmlformats.org/officeDocument/2006/relationships/hyperlink" Target="https://vactsina.com/privivki-i-ukolyi/obyazatelny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ctsina.com/privivki-i-ukolyi/vaktsinoprofilaktika.html" TargetMode="External"/><Relationship Id="rId14" Type="http://schemas.openxmlformats.org/officeDocument/2006/relationships/hyperlink" Target="https://vactsina.com/privivki-i-ukolyi/vaktsinoprofilaktika.html" TargetMode="External"/><Relationship Id="rId22" Type="http://schemas.openxmlformats.org/officeDocument/2006/relationships/hyperlink" Target="https://vactsina.com/privivki-i-ukolyi/zhivotnyim/chumnaya-vaktsina.html" TargetMode="External"/><Relationship Id="rId27" Type="http://schemas.openxmlformats.org/officeDocument/2006/relationships/hyperlink" Target="https://vactsina.com/privivki-i-ukolyi/ot-poliomielita-za-i-protiv.html" TargetMode="External"/><Relationship Id="rId30" Type="http://schemas.openxmlformats.org/officeDocument/2006/relationships/hyperlink" Target="https://vactsina.com/privivki-i-ukolyi/detyam/kakie-i-v-kakom-vozraste-delayut.html" TargetMode="External"/><Relationship Id="rId35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1878</Words>
  <Characters>10711</Characters>
  <Application>Microsoft Office Word</Application>
  <DocSecurity>0</DocSecurity>
  <Lines>89</Lines>
  <Paragraphs>25</Paragraphs>
  <ScaleCrop>false</ScaleCrop>
  <Company>Grizli777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2020-10-09T07:40:00Z</dcterms:created>
  <dcterms:modified xsi:type="dcterms:W3CDTF">2020-10-09T07:42:00Z</dcterms:modified>
</cp:coreProperties>
</file>